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7250" w14:textId="77777777" w:rsidR="007D5E7A" w:rsidRPr="005134A3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  <w:sz w:val="28"/>
          <w:u w:val="single"/>
        </w:rPr>
      </w:pPr>
    </w:p>
    <w:p w14:paraId="3D0A1046" w14:textId="4C96D3BE" w:rsidR="007D5E7A" w:rsidRPr="005134A3" w:rsidRDefault="00805A09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 xml:space="preserve">                                 </w:t>
      </w:r>
      <w:r w:rsidR="008F0016">
        <w:rPr>
          <w:rFonts w:ascii="Arial" w:hAnsi="Arial" w:cs="Arial"/>
          <w:b/>
          <w:sz w:val="28"/>
        </w:rPr>
        <w:t>History/Social Science M</w:t>
      </w:r>
      <w:r w:rsidR="007D5E7A" w:rsidRPr="005134A3">
        <w:rPr>
          <w:rFonts w:ascii="Arial" w:hAnsi="Arial" w:cs="Arial"/>
          <w:b/>
          <w:sz w:val="28"/>
        </w:rPr>
        <w:t>ajor</w:t>
      </w:r>
      <w:r>
        <w:rPr>
          <w:rFonts w:ascii="Arial" w:hAnsi="Arial" w:cs="Arial"/>
          <w:b/>
          <w:sz w:val="28"/>
        </w:rPr>
        <w:t xml:space="preserve">            </w:t>
      </w:r>
      <w:proofErr w:type="gramStart"/>
      <w:r w:rsidRPr="00805A09">
        <w:rPr>
          <w:rFonts w:ascii="Arial" w:hAnsi="Arial" w:cs="Arial"/>
          <w:b/>
          <w:color w:val="FF0000"/>
          <w:sz w:val="20"/>
        </w:rPr>
        <w:t>For</w:t>
      </w:r>
      <w:proofErr w:type="gramEnd"/>
      <w:r w:rsidRPr="00805A09">
        <w:rPr>
          <w:rFonts w:ascii="Arial" w:hAnsi="Arial" w:cs="Arial"/>
          <w:b/>
          <w:color w:val="FF0000"/>
          <w:sz w:val="20"/>
        </w:rPr>
        <w:t xml:space="preserve"> Catalog Year 20</w:t>
      </w:r>
      <w:ins w:id="0" w:author="Kristi Larramore" w:date="2021-11-08T13:01:00Z">
        <w:r w:rsidR="002715CA">
          <w:rPr>
            <w:rFonts w:ascii="Arial" w:hAnsi="Arial" w:cs="Arial"/>
            <w:b/>
            <w:color w:val="FF0000"/>
            <w:sz w:val="20"/>
          </w:rPr>
          <w:t>21</w:t>
        </w:r>
      </w:ins>
      <w:del w:id="1" w:author="Kristi Larramore" w:date="2021-11-08T13:01:00Z">
        <w:r w:rsidRPr="00805A09" w:rsidDel="002715CA">
          <w:rPr>
            <w:rFonts w:ascii="Arial" w:hAnsi="Arial" w:cs="Arial"/>
            <w:b/>
            <w:color w:val="FF0000"/>
            <w:sz w:val="20"/>
          </w:rPr>
          <w:delText>18</w:delText>
        </w:r>
      </w:del>
      <w:ins w:id="2" w:author="Kristi Larramore" w:date="2021-11-08T13:01:00Z">
        <w:r w:rsidR="002715CA">
          <w:rPr>
            <w:rFonts w:ascii="Arial" w:hAnsi="Arial" w:cs="Arial"/>
            <w:b/>
            <w:color w:val="FF0000"/>
            <w:sz w:val="20"/>
          </w:rPr>
          <w:t>+</w:t>
        </w:r>
      </w:ins>
      <w:del w:id="3" w:author="Kristi Larramore" w:date="2021-11-08T13:01:00Z">
        <w:r w:rsidRPr="00805A09" w:rsidDel="002715CA">
          <w:rPr>
            <w:rFonts w:ascii="Arial" w:hAnsi="Arial" w:cs="Arial"/>
            <w:b/>
            <w:color w:val="FF0000"/>
            <w:sz w:val="20"/>
          </w:rPr>
          <w:delText>-2020</w:delText>
        </w:r>
      </w:del>
    </w:p>
    <w:p w14:paraId="461F2386" w14:textId="77777777" w:rsidR="007D5E7A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</w:rPr>
      </w:pPr>
    </w:p>
    <w:p w14:paraId="33A29A35" w14:textId="77777777" w:rsidR="00274F2D" w:rsidRPr="005134A3" w:rsidRDefault="00274F2D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</w:rPr>
      </w:pPr>
    </w:p>
    <w:p w14:paraId="0002A485" w14:textId="77777777" w:rsidR="007D5E7A" w:rsidRPr="005134A3" w:rsidRDefault="007D5E7A" w:rsidP="005D34E6">
      <w:pPr>
        <w:tabs>
          <w:tab w:val="left" w:pos="5760"/>
        </w:tabs>
        <w:spacing w:line="360" w:lineRule="auto"/>
        <w:rPr>
          <w:rFonts w:ascii="Arial" w:hAnsi="Arial" w:cs="Arial"/>
        </w:rPr>
      </w:pPr>
      <w:r w:rsidRPr="005134A3">
        <w:rPr>
          <w:rFonts w:ascii="Arial" w:hAnsi="Arial" w:cs="Arial"/>
        </w:rPr>
        <w:t xml:space="preserve">NAME </w:t>
      </w:r>
      <w:r w:rsidRPr="005134A3">
        <w:rPr>
          <w:rFonts w:ascii="Arial" w:hAnsi="Arial" w:cs="Arial"/>
          <w:u w:val="single"/>
        </w:rPr>
        <w:tab/>
      </w:r>
      <w:r w:rsidR="00EC08CF">
        <w:rPr>
          <w:rFonts w:ascii="Arial" w:hAnsi="Arial" w:cs="Arial"/>
        </w:rPr>
        <w:t xml:space="preserve">    </w:t>
      </w:r>
      <w:r w:rsidRPr="005134A3">
        <w:rPr>
          <w:rFonts w:ascii="Arial" w:hAnsi="Arial" w:cs="Arial"/>
        </w:rPr>
        <w:t xml:space="preserve">Student # </w:t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</w:rPr>
        <w:t xml:space="preserve">   </w:t>
      </w:r>
      <w:r w:rsidRPr="005134A3">
        <w:rPr>
          <w:rFonts w:ascii="Arial" w:hAnsi="Arial" w:cs="Arial"/>
        </w:rPr>
        <w:tab/>
        <w:t xml:space="preserve">CPO </w:t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</w:p>
    <w:p w14:paraId="006E3DD0" w14:textId="77777777" w:rsidR="007D5E7A" w:rsidRPr="005134A3" w:rsidRDefault="005D34E6" w:rsidP="00B34B8B">
      <w:pPr>
        <w:tabs>
          <w:tab w:val="left" w:pos="5760"/>
        </w:tabs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D5E7A" w:rsidRPr="005134A3">
        <w:rPr>
          <w:rFonts w:ascii="Arial" w:hAnsi="Arial" w:cs="Arial"/>
        </w:rPr>
        <w:t xml:space="preserve">Date Reviewed </w:t>
      </w:r>
      <w:r w:rsidR="007D5E7A" w:rsidRPr="005134A3">
        <w:rPr>
          <w:rFonts w:ascii="Arial" w:hAnsi="Arial" w:cs="Arial"/>
          <w:u w:val="single"/>
        </w:rPr>
        <w:tab/>
      </w:r>
      <w:r w:rsidR="007D5E7A" w:rsidRPr="005134A3">
        <w:rPr>
          <w:rFonts w:ascii="Arial" w:hAnsi="Arial" w:cs="Arial"/>
          <w:u w:val="single"/>
        </w:rPr>
        <w:tab/>
      </w:r>
      <w:r w:rsidR="007D5E7A" w:rsidRPr="005134A3">
        <w:rPr>
          <w:rFonts w:ascii="Arial" w:hAnsi="Arial" w:cs="Arial"/>
          <w:u w:val="single"/>
        </w:rPr>
        <w:tab/>
      </w:r>
      <w:r w:rsidR="007D5E7A" w:rsidRPr="005134A3">
        <w:rPr>
          <w:rFonts w:ascii="Arial" w:hAnsi="Arial" w:cs="Arial"/>
          <w:u w:val="single"/>
        </w:rPr>
        <w:tab/>
      </w:r>
    </w:p>
    <w:p w14:paraId="3AF6F866" w14:textId="6FDAEAD6" w:rsidR="007D5E7A" w:rsidRPr="005134A3" w:rsidRDefault="007D5E7A" w:rsidP="00805A09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  <w:b/>
          <w:i/>
          <w:u w:val="single"/>
        </w:rPr>
      </w:pPr>
    </w:p>
    <w:p w14:paraId="2FA425E1" w14:textId="77777777" w:rsidR="007D5E7A" w:rsidRPr="005D34E6" w:rsidRDefault="007D5E7A">
      <w:pPr>
        <w:tabs>
          <w:tab w:val="left" w:pos="450"/>
          <w:tab w:val="left" w:pos="5040"/>
          <w:tab w:val="left" w:pos="5670"/>
          <w:tab w:val="left" w:pos="6030"/>
          <w:tab w:val="left" w:pos="6300"/>
          <w:tab w:val="left" w:pos="7110"/>
          <w:tab w:val="left" w:pos="819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Have</w:t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Need</w:t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Grade</w:t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Course</w:t>
      </w:r>
      <w:r w:rsidRPr="005D34E6">
        <w:rPr>
          <w:rFonts w:ascii="Arial" w:hAnsi="Arial" w:cs="Arial"/>
          <w:b/>
          <w:sz w:val="22"/>
          <w:szCs w:val="22"/>
        </w:rPr>
        <w:tab/>
      </w:r>
    </w:p>
    <w:p w14:paraId="474DE92D" w14:textId="0AC3014E" w:rsidR="005134A3" w:rsidRPr="005D34E6" w:rsidRDefault="009822E8" w:rsidP="009822E8">
      <w:pPr>
        <w:pStyle w:val="Heading1"/>
      </w:pPr>
      <w:r>
        <w:rPr>
          <w:color w:val="548DD4" w:themeColor="text2" w:themeTint="99"/>
        </w:rPr>
        <w:t xml:space="preserve">History – </w:t>
      </w:r>
      <w:del w:id="4" w:author="Karen Johnson" w:date="2020-09-11T13:35:00Z">
        <w:r w:rsidDel="00777A49">
          <w:rPr>
            <w:color w:val="548DD4" w:themeColor="text2" w:themeTint="99"/>
          </w:rPr>
          <w:delText>3</w:delText>
        </w:r>
        <w:r w:rsidR="00BE6A90" w:rsidDel="00777A49">
          <w:rPr>
            <w:color w:val="548DD4" w:themeColor="text2" w:themeTint="99"/>
          </w:rPr>
          <w:delText>4</w:delText>
        </w:r>
        <w:r w:rsidDel="00777A49">
          <w:rPr>
            <w:color w:val="548DD4" w:themeColor="text2" w:themeTint="99"/>
          </w:rPr>
          <w:delText xml:space="preserve"> </w:delText>
        </w:r>
      </w:del>
      <w:ins w:id="5" w:author="Karen Johnson" w:date="2020-09-11T13:35:00Z">
        <w:r w:rsidR="00777A49">
          <w:rPr>
            <w:color w:val="548DD4" w:themeColor="text2" w:themeTint="99"/>
          </w:rPr>
          <w:t xml:space="preserve">32 </w:t>
        </w:r>
      </w:ins>
      <w:r>
        <w:rPr>
          <w:color w:val="548DD4" w:themeColor="text2" w:themeTint="99"/>
        </w:rPr>
        <w:t>Hours</w:t>
      </w:r>
      <w:r w:rsidR="007D5E7A" w:rsidRPr="005D34E6">
        <w:t xml:space="preserve">  </w:t>
      </w:r>
    </w:p>
    <w:p w14:paraId="12F74548" w14:textId="77777777" w:rsidR="007D5E7A" w:rsidRPr="009822E8" w:rsidRDefault="005134A3" w:rsidP="009822E8">
      <w:pPr>
        <w:pStyle w:val="Subtitle"/>
        <w:rPr>
          <w:b/>
        </w:rPr>
      </w:pPr>
      <w:r w:rsidRPr="00541756">
        <w:rPr>
          <w:b/>
        </w:rPr>
        <w:t>Core Research Sequence</w:t>
      </w:r>
      <w:r w:rsidR="00CA75C7" w:rsidRPr="00541756">
        <w:rPr>
          <w:b/>
        </w:rPr>
        <w:t>: 8 Hours</w:t>
      </w:r>
      <w:del w:id="6" w:author="Kristi Larramore" w:date="2020-09-15T16:07:00Z">
        <w:r w:rsidR="007D5E7A" w:rsidRPr="009822E8" w:rsidDel="00DC1113">
          <w:rPr>
            <w:b/>
          </w:rPr>
          <w:delText xml:space="preserve"> </w:delText>
        </w:r>
        <w:r w:rsidR="009822E8" w:rsidRPr="009822E8" w:rsidDel="00DC1113">
          <w:rPr>
            <w:b/>
          </w:rPr>
          <w:delText>+ JRP</w:delText>
        </w:r>
      </w:del>
      <w:r w:rsidR="007D5E7A" w:rsidRPr="009822E8">
        <w:rPr>
          <w:b/>
        </w:rPr>
        <w:t xml:space="preserve">                               </w:t>
      </w:r>
      <w:r w:rsidR="007D5E7A" w:rsidRPr="009822E8">
        <w:rPr>
          <w:b/>
        </w:rPr>
        <w:tab/>
      </w:r>
      <w:r w:rsidR="007D5E7A" w:rsidRPr="009822E8">
        <w:rPr>
          <w:b/>
        </w:rPr>
        <w:tab/>
      </w:r>
      <w:r w:rsidR="007D5E7A" w:rsidRPr="009822E8">
        <w:rPr>
          <w:b/>
        </w:rPr>
        <w:tab/>
      </w:r>
      <w:r w:rsidR="007D5E7A" w:rsidRPr="009822E8">
        <w:rPr>
          <w:b/>
        </w:rPr>
        <w:tab/>
      </w:r>
    </w:p>
    <w:p w14:paraId="5EA4B3C0" w14:textId="233ED936" w:rsidR="005D34E6" w:rsidRPr="005D34E6" w:rsidRDefault="007D5E7A" w:rsidP="00EF7D8E">
      <w:pPr>
        <w:tabs>
          <w:tab w:val="left" w:pos="-1260"/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  </w:t>
      </w:r>
      <w:r w:rsidRPr="005D34E6">
        <w:rPr>
          <w:rFonts w:ascii="Arial" w:hAnsi="Arial" w:cs="Arial"/>
          <w:sz w:val="22"/>
          <w:szCs w:val="22"/>
        </w:rPr>
        <w:tab/>
        <w:t>I</w:t>
      </w:r>
      <w:r w:rsidR="004A73E8" w:rsidRPr="005D34E6">
        <w:rPr>
          <w:rFonts w:ascii="Arial" w:hAnsi="Arial" w:cs="Arial"/>
          <w:sz w:val="22"/>
          <w:szCs w:val="22"/>
        </w:rPr>
        <w:t xml:space="preserve">ntro to Historical Inquiry – </w:t>
      </w:r>
      <w:r w:rsidR="00BE6A90">
        <w:rPr>
          <w:rFonts w:ascii="Arial" w:hAnsi="Arial" w:cs="Arial"/>
          <w:sz w:val="22"/>
          <w:szCs w:val="22"/>
        </w:rPr>
        <w:t>4</w:t>
      </w:r>
      <w:r w:rsidR="004A73E8" w:rsidRPr="005D34E6">
        <w:rPr>
          <w:rFonts w:ascii="Arial" w:hAnsi="Arial" w:cs="Arial"/>
          <w:sz w:val="22"/>
          <w:szCs w:val="22"/>
        </w:rPr>
        <w:t xml:space="preserve"> h</w:t>
      </w:r>
      <w:r w:rsidRPr="005D34E6">
        <w:rPr>
          <w:rFonts w:ascii="Arial" w:hAnsi="Arial" w:cs="Arial"/>
          <w:sz w:val="22"/>
          <w:szCs w:val="22"/>
        </w:rPr>
        <w:t xml:space="preserve">rs.  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  <w:t xml:space="preserve">Hist </w:t>
      </w:r>
      <w:del w:id="7" w:author="Karen Johnson" w:date="2020-09-11T13:36:00Z">
        <w:r w:rsidRPr="005D34E6" w:rsidDel="00777A49">
          <w:rPr>
            <w:rFonts w:ascii="Arial" w:hAnsi="Arial" w:cs="Arial"/>
            <w:sz w:val="22"/>
            <w:szCs w:val="22"/>
          </w:rPr>
          <w:delText>2</w:delText>
        </w:r>
        <w:r w:rsidR="00BE6A90" w:rsidDel="00777A49">
          <w:rPr>
            <w:rFonts w:ascii="Arial" w:hAnsi="Arial" w:cs="Arial"/>
            <w:sz w:val="22"/>
            <w:szCs w:val="22"/>
          </w:rPr>
          <w:delText>00</w:delText>
        </w:r>
      </w:del>
      <w:ins w:id="8" w:author="Karen Johnson" w:date="2020-09-11T13:36:00Z">
        <w:r w:rsidR="00777A49" w:rsidRPr="005D34E6">
          <w:rPr>
            <w:rFonts w:ascii="Arial" w:hAnsi="Arial" w:cs="Arial"/>
            <w:sz w:val="22"/>
            <w:szCs w:val="22"/>
          </w:rPr>
          <w:t>2</w:t>
        </w:r>
        <w:r w:rsidR="00777A49">
          <w:rPr>
            <w:rFonts w:ascii="Arial" w:hAnsi="Arial" w:cs="Arial"/>
            <w:sz w:val="22"/>
            <w:szCs w:val="22"/>
          </w:rPr>
          <w:t>01</w:t>
        </w:r>
      </w:ins>
    </w:p>
    <w:p w14:paraId="6F90C36F" w14:textId="72B04358" w:rsidR="00726D03" w:rsidRPr="005D34E6" w:rsidRDefault="00274F2D" w:rsidP="00EC08CF">
      <w:pPr>
        <w:tabs>
          <w:tab w:val="left" w:pos="270"/>
          <w:tab w:val="left" w:pos="540"/>
          <w:tab w:val="left" w:pos="162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73E8" w:rsidRPr="005D34E6">
        <w:rPr>
          <w:rFonts w:ascii="Arial" w:hAnsi="Arial" w:cs="Arial"/>
          <w:sz w:val="22"/>
          <w:szCs w:val="22"/>
        </w:rPr>
        <w:t xml:space="preserve">Senior Seminar – </w:t>
      </w:r>
      <w:r w:rsidR="00CA75C7">
        <w:rPr>
          <w:rFonts w:ascii="Arial" w:hAnsi="Arial" w:cs="Arial"/>
          <w:sz w:val="22"/>
          <w:szCs w:val="22"/>
        </w:rPr>
        <w:t>4</w:t>
      </w:r>
      <w:r w:rsidR="00CA75C7" w:rsidRPr="005D34E6">
        <w:rPr>
          <w:rFonts w:ascii="Arial" w:hAnsi="Arial" w:cs="Arial"/>
          <w:sz w:val="22"/>
          <w:szCs w:val="22"/>
        </w:rPr>
        <w:t xml:space="preserve"> </w:t>
      </w:r>
      <w:r w:rsidR="004A73E8" w:rsidRPr="005D34E6">
        <w:rPr>
          <w:rFonts w:ascii="Arial" w:hAnsi="Arial" w:cs="Arial"/>
          <w:sz w:val="22"/>
          <w:szCs w:val="22"/>
        </w:rPr>
        <w:t>h</w:t>
      </w:r>
      <w:r w:rsidR="00726D03" w:rsidRPr="005D34E6">
        <w:rPr>
          <w:rFonts w:ascii="Arial" w:hAnsi="Arial" w:cs="Arial"/>
          <w:sz w:val="22"/>
          <w:szCs w:val="22"/>
        </w:rPr>
        <w:t xml:space="preserve">rs.                 </w:t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  <w:t>Hist 494</w:t>
      </w:r>
    </w:p>
    <w:p w14:paraId="1FA66EBD" w14:textId="77777777" w:rsidR="00726D03" w:rsidRPr="005D34E6" w:rsidRDefault="00726D0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390"/>
          <w:tab w:val="left" w:pos="6840"/>
          <w:tab w:val="left" w:pos="7110"/>
          <w:tab w:val="left" w:pos="9360"/>
        </w:tabs>
        <w:ind w:left="360" w:right="-360"/>
        <w:rPr>
          <w:rFonts w:ascii="Arial" w:hAnsi="Arial" w:cs="Arial"/>
          <w:sz w:val="22"/>
          <w:szCs w:val="22"/>
        </w:rPr>
      </w:pPr>
    </w:p>
    <w:p w14:paraId="4EF31469" w14:textId="77777777" w:rsidR="00726D03" w:rsidRPr="009822E8" w:rsidRDefault="009822E8" w:rsidP="009822E8">
      <w:pPr>
        <w:pStyle w:val="Subtitle"/>
        <w:rPr>
          <w:b/>
        </w:rPr>
      </w:pPr>
      <w:r w:rsidRPr="009822E8">
        <w:rPr>
          <w:b/>
        </w:rPr>
        <w:t xml:space="preserve">History </w:t>
      </w:r>
      <w:r>
        <w:rPr>
          <w:b/>
        </w:rPr>
        <w:t>Content</w:t>
      </w:r>
      <w:r w:rsidRPr="009822E8">
        <w:rPr>
          <w:b/>
        </w:rPr>
        <w:t>: 20 Hours + 2 Self Studies</w:t>
      </w:r>
      <w:r w:rsidR="001D26E4" w:rsidRPr="009822E8">
        <w:rPr>
          <w:b/>
        </w:rPr>
        <w:tab/>
      </w:r>
    </w:p>
    <w:p w14:paraId="5E62F27C" w14:textId="08A1A063" w:rsidR="00726D03" w:rsidRPr="005D34E6" w:rsidRDefault="007D5E7A" w:rsidP="00726D0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ab/>
      </w:r>
      <w:r w:rsidR="004A73E8" w:rsidRPr="009822E8">
        <w:rPr>
          <w:rFonts w:ascii="Arial" w:hAnsi="Arial" w:cs="Arial"/>
          <w:sz w:val="22"/>
          <w:szCs w:val="22"/>
        </w:rPr>
        <w:t xml:space="preserve">American History – </w:t>
      </w:r>
      <w:r w:rsidR="00CA75C7">
        <w:rPr>
          <w:rFonts w:ascii="Arial" w:hAnsi="Arial" w:cs="Arial"/>
          <w:sz w:val="22"/>
          <w:szCs w:val="22"/>
        </w:rPr>
        <w:t>8</w:t>
      </w:r>
      <w:r w:rsidR="00CA75C7" w:rsidRPr="005D34E6">
        <w:rPr>
          <w:rFonts w:ascii="Arial" w:hAnsi="Arial" w:cs="Arial"/>
          <w:sz w:val="22"/>
          <w:szCs w:val="22"/>
        </w:rPr>
        <w:t xml:space="preserve"> </w:t>
      </w:r>
      <w:r w:rsidR="004A73E8" w:rsidRPr="005D34E6">
        <w:rPr>
          <w:rFonts w:ascii="Arial" w:hAnsi="Arial" w:cs="Arial"/>
          <w:sz w:val="22"/>
          <w:szCs w:val="22"/>
        </w:rPr>
        <w:t>h</w:t>
      </w:r>
      <w:r w:rsidR="00726D03" w:rsidRPr="005D34E6">
        <w:rPr>
          <w:rFonts w:ascii="Arial" w:hAnsi="Arial" w:cs="Arial"/>
          <w:sz w:val="22"/>
          <w:szCs w:val="22"/>
        </w:rPr>
        <w:t xml:space="preserve">rs.             </w:t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  <w:t xml:space="preserve">Hist </w:t>
      </w:r>
      <w:r w:rsidR="00EF7D8E">
        <w:rPr>
          <w:rFonts w:ascii="Arial" w:hAnsi="Arial" w:cs="Arial"/>
          <w:sz w:val="22"/>
          <w:szCs w:val="22"/>
        </w:rPr>
        <w:t>2</w:t>
      </w:r>
      <w:r w:rsidR="00CA75C7">
        <w:rPr>
          <w:rFonts w:ascii="Arial" w:hAnsi="Arial" w:cs="Arial"/>
          <w:sz w:val="22"/>
          <w:szCs w:val="22"/>
        </w:rPr>
        <w:t>51</w:t>
      </w:r>
      <w:r w:rsidR="009822E8">
        <w:rPr>
          <w:rFonts w:ascii="Arial" w:hAnsi="Arial" w:cs="Arial"/>
          <w:sz w:val="22"/>
          <w:szCs w:val="22"/>
        </w:rPr>
        <w:t xml:space="preserve"> (4 hours)</w:t>
      </w:r>
    </w:p>
    <w:p w14:paraId="14FD5FEF" w14:textId="05A05889" w:rsidR="00726D03" w:rsidRPr="005D34E6" w:rsidRDefault="00726D03" w:rsidP="00726D0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390"/>
          <w:tab w:val="left" w:pos="6840"/>
          <w:tab w:val="left" w:pos="7110"/>
          <w:tab w:val="left" w:pos="9360"/>
        </w:tabs>
        <w:ind w:left="360"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  <w:t xml:space="preserve">Hist </w:t>
      </w:r>
      <w:r w:rsidR="00EF7D8E">
        <w:rPr>
          <w:rFonts w:ascii="Arial" w:hAnsi="Arial" w:cs="Arial"/>
          <w:sz w:val="22"/>
          <w:szCs w:val="22"/>
        </w:rPr>
        <w:t>2</w:t>
      </w:r>
      <w:r w:rsidR="00CA75C7">
        <w:rPr>
          <w:rFonts w:ascii="Arial" w:hAnsi="Arial" w:cs="Arial"/>
          <w:sz w:val="22"/>
          <w:szCs w:val="22"/>
        </w:rPr>
        <w:t>52</w:t>
      </w:r>
      <w:r w:rsidR="009822E8">
        <w:rPr>
          <w:rFonts w:ascii="Arial" w:hAnsi="Arial" w:cs="Arial"/>
          <w:sz w:val="22"/>
          <w:szCs w:val="22"/>
        </w:rPr>
        <w:t xml:space="preserve"> (4 hours)</w:t>
      </w:r>
    </w:p>
    <w:p w14:paraId="575601FB" w14:textId="3EA7CEFB" w:rsidR="004A73E8" w:rsidRDefault="004A73E8" w:rsidP="004A73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</w:rPr>
        <w:tab/>
      </w:r>
    </w:p>
    <w:p w14:paraId="49AFC318" w14:textId="77777777" w:rsidR="00EC08CF" w:rsidRPr="005D34E6" w:rsidRDefault="00EC08CF" w:rsidP="004A73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76DC49B4" w14:textId="41C01A0C" w:rsidR="007D5E7A" w:rsidRPr="005D34E6" w:rsidRDefault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73E8" w:rsidRPr="009822E8">
        <w:rPr>
          <w:rFonts w:ascii="Arial" w:hAnsi="Arial" w:cs="Arial"/>
          <w:sz w:val="22"/>
          <w:szCs w:val="22"/>
        </w:rPr>
        <w:t>World Hist</w:t>
      </w:r>
      <w:r w:rsidR="00EC08CF" w:rsidRPr="009822E8">
        <w:rPr>
          <w:rFonts w:ascii="Arial" w:hAnsi="Arial" w:cs="Arial"/>
          <w:sz w:val="22"/>
          <w:szCs w:val="22"/>
        </w:rPr>
        <w:t>ory</w:t>
      </w:r>
      <w:r w:rsidR="008B4503">
        <w:rPr>
          <w:rFonts w:ascii="Arial" w:hAnsi="Arial" w:cs="Arial"/>
          <w:sz w:val="22"/>
          <w:szCs w:val="22"/>
        </w:rPr>
        <w:t xml:space="preserve"> &amp; Electives</w:t>
      </w:r>
      <w:r w:rsidR="00EF7D8E">
        <w:rPr>
          <w:rFonts w:ascii="Arial" w:hAnsi="Arial" w:cs="Arial"/>
          <w:sz w:val="22"/>
          <w:szCs w:val="22"/>
        </w:rPr>
        <w:t xml:space="preserve"> </w:t>
      </w:r>
      <w:r w:rsidR="004A73E8" w:rsidRPr="005D34E6">
        <w:rPr>
          <w:rFonts w:ascii="Arial" w:hAnsi="Arial" w:cs="Arial"/>
          <w:sz w:val="22"/>
          <w:szCs w:val="22"/>
        </w:rPr>
        <w:t>– 12 h</w:t>
      </w:r>
      <w:r w:rsidR="007D5E7A" w:rsidRPr="005D34E6">
        <w:rPr>
          <w:rFonts w:ascii="Arial" w:hAnsi="Arial" w:cs="Arial"/>
          <w:sz w:val="22"/>
          <w:szCs w:val="22"/>
        </w:rPr>
        <w:t>rs.</w:t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  <w:t xml:space="preserve">Hist </w:t>
      </w:r>
      <w:r w:rsidR="00CA75C7">
        <w:rPr>
          <w:rFonts w:ascii="Arial" w:hAnsi="Arial" w:cs="Arial"/>
          <w:sz w:val="22"/>
          <w:szCs w:val="22"/>
        </w:rPr>
        <w:t>102</w:t>
      </w:r>
      <w:r w:rsidR="007D5E7A" w:rsidRPr="005D34E6">
        <w:rPr>
          <w:rFonts w:ascii="Arial" w:hAnsi="Arial" w:cs="Arial"/>
          <w:sz w:val="22"/>
          <w:szCs w:val="22"/>
        </w:rPr>
        <w:t xml:space="preserve">, </w:t>
      </w:r>
      <w:r w:rsidR="00CA75C7">
        <w:rPr>
          <w:rFonts w:ascii="Arial" w:hAnsi="Arial" w:cs="Arial"/>
          <w:sz w:val="22"/>
          <w:szCs w:val="22"/>
        </w:rPr>
        <w:t xml:space="preserve">World </w:t>
      </w:r>
      <w:r w:rsidR="00805A09">
        <w:rPr>
          <w:rFonts w:ascii="Arial" w:hAnsi="Arial" w:cs="Arial"/>
          <w:sz w:val="22"/>
          <w:szCs w:val="22"/>
        </w:rPr>
        <w:t>History Survey</w:t>
      </w:r>
    </w:p>
    <w:p w14:paraId="7C04845C" w14:textId="581D4225" w:rsidR="007D5E7A" w:rsidRPr="005D34E6" w:rsidRDefault="007D5E7A">
      <w:pPr>
        <w:tabs>
          <w:tab w:val="left" w:pos="-1260"/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="00C2158F">
        <w:rPr>
          <w:rFonts w:ascii="Arial" w:hAnsi="Arial" w:cs="Arial"/>
          <w:sz w:val="22"/>
          <w:szCs w:val="22"/>
        </w:rPr>
        <w:t>E</w:t>
      </w:r>
      <w:r w:rsidR="00805A09">
        <w:rPr>
          <w:rFonts w:ascii="Arial" w:hAnsi="Arial" w:cs="Arial"/>
          <w:sz w:val="22"/>
          <w:szCs w:val="22"/>
        </w:rPr>
        <w:t xml:space="preserve">uropean </w:t>
      </w:r>
      <w:proofErr w:type="gramStart"/>
      <w:r w:rsidR="00805A09">
        <w:rPr>
          <w:rFonts w:ascii="Arial" w:hAnsi="Arial" w:cs="Arial"/>
          <w:sz w:val="22"/>
          <w:szCs w:val="22"/>
        </w:rPr>
        <w:t xml:space="preserve">History </w:t>
      </w:r>
      <w:r w:rsidR="00C2158F">
        <w:rPr>
          <w:rFonts w:ascii="Arial" w:hAnsi="Arial" w:cs="Arial"/>
          <w:sz w:val="22"/>
          <w:szCs w:val="22"/>
        </w:rPr>
        <w:t xml:space="preserve"> (</w:t>
      </w:r>
      <w:proofErr w:type="gramEnd"/>
      <w:r w:rsidR="00C2158F">
        <w:rPr>
          <w:rFonts w:ascii="Arial" w:hAnsi="Arial" w:cs="Arial"/>
          <w:sz w:val="22"/>
          <w:szCs w:val="22"/>
        </w:rPr>
        <w:t>4 hours)</w:t>
      </w:r>
      <w:r w:rsidR="00CD56CF">
        <w:rPr>
          <w:rFonts w:ascii="Arial" w:hAnsi="Arial" w:cs="Arial"/>
          <w:sz w:val="22"/>
          <w:szCs w:val="22"/>
        </w:rPr>
        <w:t>*</w:t>
      </w:r>
    </w:p>
    <w:p w14:paraId="4594B8B2" w14:textId="77777777" w:rsidR="00805A09" w:rsidRDefault="007D5E7A">
      <w:pPr>
        <w:tabs>
          <w:tab w:val="left" w:pos="-1260"/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="00805A09">
        <w:rPr>
          <w:rFonts w:ascii="Arial" w:hAnsi="Arial" w:cs="Arial"/>
          <w:sz w:val="22"/>
          <w:szCs w:val="22"/>
        </w:rPr>
        <w:t>Non-western History (Asia, African or</w:t>
      </w:r>
    </w:p>
    <w:p w14:paraId="5456B4EE" w14:textId="7BDD5A28" w:rsidR="007D5E7A" w:rsidRPr="005D34E6" w:rsidRDefault="00805A09">
      <w:pPr>
        <w:tabs>
          <w:tab w:val="left" w:pos="-1260"/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Latin American History) </w:t>
      </w:r>
      <w:r w:rsidR="00C2158F">
        <w:rPr>
          <w:rFonts w:ascii="Arial" w:hAnsi="Arial" w:cs="Arial"/>
          <w:sz w:val="22"/>
          <w:szCs w:val="22"/>
        </w:rPr>
        <w:t xml:space="preserve">(4 </w:t>
      </w:r>
      <w:proofErr w:type="gramStart"/>
      <w:r w:rsidR="00C2158F">
        <w:rPr>
          <w:rFonts w:ascii="Arial" w:hAnsi="Arial" w:cs="Arial"/>
          <w:sz w:val="22"/>
          <w:szCs w:val="22"/>
        </w:rPr>
        <w:t>hours)</w:t>
      </w:r>
      <w:r w:rsidR="00CD56CF">
        <w:rPr>
          <w:rFonts w:ascii="Arial" w:hAnsi="Arial" w:cs="Arial"/>
          <w:sz w:val="22"/>
          <w:szCs w:val="22"/>
        </w:rPr>
        <w:t>*</w:t>
      </w:r>
      <w:proofErr w:type="gramEnd"/>
    </w:p>
    <w:p w14:paraId="6FAFFFF5" w14:textId="77777777" w:rsidR="00EF7D8E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D6803E0" w14:textId="4DFB51F7" w:rsidR="007D5E7A" w:rsidRDefault="00EF7D8E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D5E7A" w:rsidRPr="001949A4">
        <w:rPr>
          <w:rFonts w:ascii="Arial" w:hAnsi="Arial" w:cs="Arial"/>
          <w:sz w:val="22"/>
          <w:szCs w:val="22"/>
        </w:rPr>
        <w:t>Illinois History &amp; Government</w:t>
      </w:r>
      <w:r w:rsidR="00541756">
        <w:rPr>
          <w:rFonts w:ascii="Arial" w:hAnsi="Arial" w:cs="Arial"/>
          <w:sz w:val="22"/>
          <w:szCs w:val="22"/>
        </w:rPr>
        <w:t xml:space="preserve"> </w:t>
      </w:r>
      <w:r w:rsidR="00274F2D">
        <w:rPr>
          <w:rFonts w:ascii="Arial" w:hAnsi="Arial" w:cs="Arial"/>
          <w:sz w:val="22"/>
          <w:szCs w:val="22"/>
        </w:rPr>
        <w:t xml:space="preserve">(no </w:t>
      </w:r>
      <w:r w:rsidR="007D5E7A" w:rsidRPr="005D34E6">
        <w:rPr>
          <w:rFonts w:ascii="Arial" w:hAnsi="Arial" w:cs="Arial"/>
          <w:sz w:val="22"/>
          <w:szCs w:val="22"/>
        </w:rPr>
        <w:t xml:space="preserve">credit)      </w:t>
      </w:r>
      <w:r w:rsid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9822E8">
        <w:rPr>
          <w:rFonts w:ascii="Arial" w:hAnsi="Arial" w:cs="Arial"/>
          <w:sz w:val="22"/>
          <w:szCs w:val="22"/>
        </w:rPr>
        <w:t xml:space="preserve">    </w:t>
      </w:r>
      <w:r w:rsidR="007D5E7A" w:rsidRPr="005D34E6">
        <w:rPr>
          <w:rFonts w:ascii="Arial" w:hAnsi="Arial" w:cs="Arial"/>
          <w:sz w:val="22"/>
          <w:szCs w:val="22"/>
          <w:u w:val="single"/>
        </w:rPr>
        <w:t>P/F</w:t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  <w:t>Self-study</w:t>
      </w:r>
      <w:r w:rsidR="00EC08CF">
        <w:rPr>
          <w:rFonts w:ascii="Arial" w:hAnsi="Arial" w:cs="Arial"/>
          <w:sz w:val="22"/>
          <w:szCs w:val="22"/>
        </w:rPr>
        <w:t xml:space="preserve"> – (to be completed the same </w:t>
      </w:r>
    </w:p>
    <w:p w14:paraId="3A69740E" w14:textId="77777777" w:rsidR="00EC08CF" w:rsidRDefault="00EC08CF" w:rsidP="00EC08CF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left="6390" w:right="-360" w:hanging="60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C08CF">
        <w:rPr>
          <w:rFonts w:ascii="Arial" w:hAnsi="Arial" w:cs="Arial"/>
          <w:sz w:val="22"/>
          <w:szCs w:val="22"/>
        </w:rPr>
        <w:t>semester</w:t>
      </w:r>
      <w:r>
        <w:rPr>
          <w:rFonts w:ascii="Arial" w:hAnsi="Arial" w:cs="Arial"/>
          <w:sz w:val="22"/>
          <w:szCs w:val="22"/>
        </w:rPr>
        <w:t xml:space="preserve"> as ED324L)</w:t>
      </w:r>
    </w:p>
    <w:p w14:paraId="67DB37B8" w14:textId="548DA375" w:rsidR="009822E8" w:rsidRDefault="00EF7D8E" w:rsidP="00B02B6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22E8" w:rsidRPr="001949A4">
        <w:rPr>
          <w:rFonts w:ascii="Arial" w:hAnsi="Arial" w:cs="Arial"/>
          <w:sz w:val="22"/>
          <w:szCs w:val="22"/>
        </w:rPr>
        <w:t>World History Ancient to 1500</w:t>
      </w:r>
      <w:r w:rsidR="001949A4">
        <w:rPr>
          <w:rFonts w:ascii="Arial" w:hAnsi="Arial" w:cs="Arial"/>
          <w:sz w:val="22"/>
          <w:szCs w:val="22"/>
        </w:rPr>
        <w:t xml:space="preserve"> (no credit)</w:t>
      </w:r>
      <w:r w:rsidR="009822E8">
        <w:rPr>
          <w:rFonts w:ascii="Arial" w:hAnsi="Arial" w:cs="Arial"/>
          <w:b/>
          <w:sz w:val="22"/>
          <w:szCs w:val="22"/>
        </w:rPr>
        <w:tab/>
      </w:r>
      <w:r w:rsidR="009822E8">
        <w:rPr>
          <w:rFonts w:ascii="Arial" w:hAnsi="Arial" w:cs="Arial"/>
          <w:sz w:val="22"/>
          <w:szCs w:val="22"/>
        </w:rPr>
        <w:t>___</w:t>
      </w:r>
      <w:proofErr w:type="gramStart"/>
      <w:r w:rsidR="009822E8">
        <w:rPr>
          <w:rFonts w:ascii="Arial" w:hAnsi="Arial" w:cs="Arial"/>
          <w:sz w:val="22"/>
          <w:szCs w:val="22"/>
        </w:rPr>
        <w:t>_  _</w:t>
      </w:r>
      <w:proofErr w:type="gramEnd"/>
      <w:r w:rsidR="009822E8">
        <w:rPr>
          <w:rFonts w:ascii="Arial" w:hAnsi="Arial" w:cs="Arial"/>
          <w:sz w:val="22"/>
          <w:szCs w:val="22"/>
        </w:rPr>
        <w:t xml:space="preserve">___  </w:t>
      </w:r>
      <w:r>
        <w:rPr>
          <w:rFonts w:ascii="Arial" w:hAnsi="Arial" w:cs="Arial"/>
          <w:sz w:val="22"/>
          <w:szCs w:val="22"/>
        </w:rPr>
        <w:t xml:space="preserve">  </w:t>
      </w:r>
      <w:r w:rsidRPr="005D34E6">
        <w:rPr>
          <w:rFonts w:ascii="Arial" w:hAnsi="Arial" w:cs="Arial"/>
          <w:sz w:val="22"/>
          <w:szCs w:val="22"/>
          <w:u w:val="single"/>
        </w:rPr>
        <w:t>P/F</w:t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="009822E8">
        <w:rPr>
          <w:rFonts w:ascii="Arial" w:hAnsi="Arial" w:cs="Arial"/>
          <w:sz w:val="22"/>
          <w:szCs w:val="22"/>
        </w:rPr>
        <w:tab/>
        <w:t xml:space="preserve">Self-Study (to be completed during or      </w:t>
      </w:r>
    </w:p>
    <w:p w14:paraId="5FF5885A" w14:textId="77777777" w:rsidR="009822E8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ED324L</w:t>
      </w:r>
    </w:p>
    <w:p w14:paraId="697CBDDC" w14:textId="77777777" w:rsidR="009822E8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718C809A" w14:textId="4B05AC37" w:rsidR="009822E8" w:rsidRPr="009822E8" w:rsidRDefault="009822E8" w:rsidP="009822E8">
      <w:pPr>
        <w:pStyle w:val="Subtitle"/>
        <w:rPr>
          <w:b/>
        </w:rPr>
      </w:pPr>
      <w:r>
        <w:rPr>
          <w:b/>
        </w:rPr>
        <w:t xml:space="preserve">History Methods </w:t>
      </w:r>
      <w:r w:rsidR="004A2415">
        <w:rPr>
          <w:b/>
        </w:rPr>
        <w:t>Courses</w:t>
      </w:r>
      <w:r>
        <w:rPr>
          <w:b/>
        </w:rPr>
        <w:t>: 4 hours</w:t>
      </w:r>
    </w:p>
    <w:p w14:paraId="362E926D" w14:textId="77777777" w:rsidR="009822E8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1949A4">
        <w:rPr>
          <w:rFonts w:ascii="Arial" w:hAnsi="Arial" w:cs="Arial"/>
          <w:sz w:val="22"/>
          <w:szCs w:val="22"/>
        </w:rPr>
        <w:t>H.S. Social Studies Instruction Methods</w:t>
      </w:r>
      <w:r w:rsidRPr="005D34E6">
        <w:rPr>
          <w:rFonts w:ascii="Arial" w:hAnsi="Arial" w:cs="Arial"/>
          <w:b/>
          <w:sz w:val="22"/>
          <w:szCs w:val="22"/>
        </w:rPr>
        <w:t>**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  <w:t>Hist 324</w:t>
      </w:r>
      <w:r>
        <w:rPr>
          <w:rFonts w:ascii="Arial" w:hAnsi="Arial" w:cs="Arial"/>
          <w:sz w:val="22"/>
          <w:szCs w:val="22"/>
        </w:rPr>
        <w:t xml:space="preserve"> (2 hours)</w:t>
      </w:r>
    </w:p>
    <w:p w14:paraId="33B42A74" w14:textId="5AD11106" w:rsidR="009822E8" w:rsidRPr="005D34E6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M.S. Soci</w:t>
      </w:r>
      <w:r w:rsidR="00CA4813">
        <w:rPr>
          <w:rFonts w:ascii="Arial" w:hAnsi="Arial" w:cs="Arial"/>
          <w:sz w:val="22"/>
          <w:szCs w:val="22"/>
        </w:rPr>
        <w:t>al Studies Instruction Methods</w:t>
      </w:r>
      <w:r w:rsidR="00CA48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</w:t>
      </w:r>
      <w:proofErr w:type="gramStart"/>
      <w:r>
        <w:rPr>
          <w:rFonts w:ascii="Arial" w:hAnsi="Arial" w:cs="Arial"/>
          <w:sz w:val="22"/>
          <w:szCs w:val="22"/>
        </w:rPr>
        <w:t>_  _</w:t>
      </w:r>
      <w:proofErr w:type="gramEnd"/>
      <w:r>
        <w:rPr>
          <w:rFonts w:ascii="Arial" w:hAnsi="Arial" w:cs="Arial"/>
          <w:sz w:val="22"/>
          <w:szCs w:val="22"/>
        </w:rPr>
        <w:t xml:space="preserve">___   </w:t>
      </w:r>
      <w:r w:rsidR="00CA48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="001949A4">
        <w:rPr>
          <w:rFonts w:ascii="Arial" w:hAnsi="Arial" w:cs="Arial"/>
          <w:sz w:val="22"/>
          <w:szCs w:val="22"/>
        </w:rPr>
        <w:t xml:space="preserve">  </w:t>
      </w:r>
      <w:r w:rsidR="00CA48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Hist 325 (2 hours)</w:t>
      </w:r>
    </w:p>
    <w:p w14:paraId="604A9BAD" w14:textId="77777777" w:rsidR="009822E8" w:rsidRDefault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2943323C" w14:textId="33AC988B" w:rsidR="009822E8" w:rsidRPr="009822E8" w:rsidRDefault="009822E8" w:rsidP="009822E8">
      <w:pPr>
        <w:pStyle w:val="Subtitle"/>
        <w:rPr>
          <w:rStyle w:val="IntenseEmphasis"/>
        </w:rPr>
      </w:pPr>
      <w:r>
        <w:rPr>
          <w:rStyle w:val="Heading1Char"/>
          <w:i w:val="0"/>
        </w:rPr>
        <w:t xml:space="preserve">Social Sciences – </w:t>
      </w:r>
      <w:r w:rsidR="001949A4">
        <w:rPr>
          <w:rStyle w:val="Heading1Char"/>
          <w:i w:val="0"/>
        </w:rPr>
        <w:t xml:space="preserve">10 </w:t>
      </w:r>
      <w:r>
        <w:rPr>
          <w:rStyle w:val="Heading1Char"/>
          <w:i w:val="0"/>
        </w:rPr>
        <w:t>Hours</w:t>
      </w:r>
    </w:p>
    <w:p w14:paraId="11EB0157" w14:textId="77777777" w:rsidR="007D5E7A" w:rsidRPr="005D34E6" w:rsidRDefault="004A73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1949A4">
        <w:rPr>
          <w:rFonts w:ascii="Arial" w:hAnsi="Arial" w:cs="Arial"/>
          <w:sz w:val="22"/>
          <w:szCs w:val="22"/>
        </w:rPr>
        <w:t>Geography</w:t>
      </w:r>
      <w:r w:rsidRPr="005D34E6">
        <w:rPr>
          <w:rFonts w:ascii="Arial" w:hAnsi="Arial" w:cs="Arial"/>
          <w:sz w:val="22"/>
          <w:szCs w:val="22"/>
        </w:rPr>
        <w:t xml:space="preserve"> – 2 h</w:t>
      </w:r>
      <w:r w:rsidR="007D5E7A" w:rsidRPr="005D34E6">
        <w:rPr>
          <w:rFonts w:ascii="Arial" w:hAnsi="Arial" w:cs="Arial"/>
          <w:sz w:val="22"/>
          <w:szCs w:val="22"/>
        </w:rPr>
        <w:t xml:space="preserve">rs.                         </w:t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proofErr w:type="spellStart"/>
      <w:r w:rsidR="007D5E7A" w:rsidRPr="005D34E6">
        <w:rPr>
          <w:rFonts w:ascii="Arial" w:hAnsi="Arial" w:cs="Arial"/>
          <w:sz w:val="22"/>
          <w:szCs w:val="22"/>
        </w:rPr>
        <w:t>Geog</w:t>
      </w:r>
      <w:proofErr w:type="spellEnd"/>
      <w:r w:rsidR="007D5E7A" w:rsidRPr="005D34E6">
        <w:rPr>
          <w:rFonts w:ascii="Arial" w:hAnsi="Arial" w:cs="Arial"/>
          <w:sz w:val="22"/>
          <w:szCs w:val="22"/>
        </w:rPr>
        <w:t xml:space="preserve"> 211</w:t>
      </w:r>
    </w:p>
    <w:p w14:paraId="7F9F1C67" w14:textId="77777777" w:rsidR="007D5E7A" w:rsidRPr="005D34E6" w:rsidRDefault="001949A4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1611854B" w14:textId="7F64C8CF" w:rsidR="007D5E7A" w:rsidRPr="005D34E6" w:rsidRDefault="007D5E7A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1949A4">
        <w:rPr>
          <w:rFonts w:ascii="Arial" w:hAnsi="Arial" w:cs="Arial"/>
          <w:sz w:val="22"/>
          <w:szCs w:val="22"/>
        </w:rPr>
        <w:t xml:space="preserve">Political Science </w:t>
      </w:r>
      <w:r w:rsidR="004A73E8" w:rsidRPr="001949A4">
        <w:rPr>
          <w:rFonts w:ascii="Arial" w:hAnsi="Arial" w:cs="Arial"/>
          <w:sz w:val="22"/>
          <w:szCs w:val="22"/>
        </w:rPr>
        <w:t xml:space="preserve">– </w:t>
      </w:r>
      <w:r w:rsidR="001949A4">
        <w:rPr>
          <w:rFonts w:ascii="Arial" w:hAnsi="Arial" w:cs="Arial"/>
          <w:sz w:val="22"/>
          <w:szCs w:val="22"/>
        </w:rPr>
        <w:t>4</w:t>
      </w:r>
      <w:r w:rsidR="001949A4" w:rsidRPr="001949A4">
        <w:rPr>
          <w:rFonts w:ascii="Arial" w:hAnsi="Arial" w:cs="Arial"/>
          <w:sz w:val="22"/>
          <w:szCs w:val="22"/>
        </w:rPr>
        <w:t xml:space="preserve"> </w:t>
      </w:r>
      <w:r w:rsidR="004A73E8" w:rsidRPr="001949A4">
        <w:rPr>
          <w:rFonts w:ascii="Arial" w:hAnsi="Arial" w:cs="Arial"/>
          <w:sz w:val="22"/>
          <w:szCs w:val="22"/>
        </w:rPr>
        <w:t>h</w:t>
      </w:r>
      <w:r w:rsidRPr="001949A4">
        <w:rPr>
          <w:rFonts w:ascii="Arial" w:hAnsi="Arial" w:cs="Arial"/>
          <w:sz w:val="22"/>
          <w:szCs w:val="22"/>
        </w:rPr>
        <w:t>rs.</w:t>
      </w:r>
      <w:r w:rsidRPr="005D34E6">
        <w:rPr>
          <w:rFonts w:ascii="Arial" w:hAnsi="Arial" w:cs="Arial"/>
          <w:sz w:val="22"/>
          <w:szCs w:val="22"/>
        </w:rPr>
        <w:t xml:space="preserve">                        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  <w:t>Pol Sci 135</w:t>
      </w:r>
    </w:p>
    <w:p w14:paraId="0238BC2C" w14:textId="3110D45F" w:rsidR="007D5E7A" w:rsidRPr="005D34E6" w:rsidRDefault="007D5E7A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5D34E6">
        <w:rPr>
          <w:rFonts w:ascii="Arial" w:hAnsi="Arial" w:cs="Arial"/>
          <w:sz w:val="22"/>
          <w:szCs w:val="22"/>
        </w:rPr>
        <w:tab/>
      </w:r>
    </w:p>
    <w:p w14:paraId="55978B2C" w14:textId="7C0E7E10" w:rsidR="007D5E7A" w:rsidRPr="001949A4" w:rsidRDefault="00AF59D9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Economics</w:t>
      </w:r>
      <w:r w:rsidR="004A73E8" w:rsidRPr="001949A4">
        <w:rPr>
          <w:rFonts w:ascii="Arial" w:hAnsi="Arial" w:cs="Arial"/>
          <w:sz w:val="22"/>
          <w:szCs w:val="22"/>
        </w:rPr>
        <w:t xml:space="preserve"> – 4 h</w:t>
      </w:r>
      <w:r w:rsidR="007D5E7A" w:rsidRPr="001949A4">
        <w:rPr>
          <w:rFonts w:ascii="Arial" w:hAnsi="Arial" w:cs="Arial"/>
          <w:sz w:val="22"/>
          <w:szCs w:val="22"/>
        </w:rPr>
        <w:t>rs</w:t>
      </w:r>
      <w:r w:rsidR="00EC08CF">
        <w:rPr>
          <w:rFonts w:ascii="Arial" w:hAnsi="Arial" w:cs="Arial"/>
          <w:sz w:val="22"/>
          <w:szCs w:val="22"/>
        </w:rPr>
        <w:t>.</w:t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Econ 211</w:t>
      </w:r>
    </w:p>
    <w:p w14:paraId="31C2F0C1" w14:textId="77777777" w:rsidR="00EC08CF" w:rsidRDefault="00EC08CF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583AEE71" w14:textId="75D8AB7C" w:rsidR="00EF7D8E" w:rsidRDefault="00CD56CF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C2158F">
        <w:rPr>
          <w:rFonts w:ascii="Arial" w:hAnsi="Arial" w:cs="Arial"/>
          <w:sz w:val="22"/>
          <w:szCs w:val="22"/>
        </w:rPr>
        <w:t>One elective must be upper division (300 level or higher).</w:t>
      </w:r>
      <w:r w:rsidR="00EF7D8E">
        <w:rPr>
          <w:rFonts w:ascii="Arial" w:hAnsi="Arial" w:cs="Arial"/>
          <w:sz w:val="22"/>
          <w:szCs w:val="22"/>
        </w:rPr>
        <w:t xml:space="preserve"> </w:t>
      </w:r>
    </w:p>
    <w:p w14:paraId="67DA5391" w14:textId="1437B719" w:rsidR="00EF7D8E" w:rsidRDefault="00EF7D8E" w:rsidP="00EF7D8E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**The practicum </w:t>
      </w:r>
      <w:r>
        <w:rPr>
          <w:rFonts w:ascii="Arial" w:hAnsi="Arial" w:cs="Arial"/>
          <w:sz w:val="22"/>
          <w:szCs w:val="22"/>
        </w:rPr>
        <w:t>to be taken after</w:t>
      </w:r>
      <w:r w:rsidRPr="005D34E6">
        <w:rPr>
          <w:rFonts w:ascii="Arial" w:hAnsi="Arial" w:cs="Arial"/>
          <w:sz w:val="22"/>
          <w:szCs w:val="22"/>
        </w:rPr>
        <w:t xml:space="preserve"> this course is listed in the Education Department.</w:t>
      </w:r>
    </w:p>
    <w:p w14:paraId="38780815" w14:textId="77777777" w:rsidR="00805A09" w:rsidRDefault="00805A09" w:rsidP="00EF7D8E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0CB794AF" w14:textId="4AECE4D1" w:rsidR="00EF7D8E" w:rsidRPr="005D34E6" w:rsidRDefault="007D5E7A" w:rsidP="00EF7D8E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b/>
          <w:sz w:val="22"/>
          <w:szCs w:val="22"/>
        </w:rPr>
        <w:t>Note:</w:t>
      </w:r>
      <w:r w:rsidRPr="005D34E6">
        <w:rPr>
          <w:rFonts w:ascii="Arial" w:hAnsi="Arial" w:cs="Arial"/>
          <w:sz w:val="22"/>
          <w:szCs w:val="22"/>
        </w:rPr>
        <w:t xml:space="preserve">  </w:t>
      </w:r>
      <w:r w:rsidR="00274F2D">
        <w:rPr>
          <w:rFonts w:ascii="Arial" w:hAnsi="Arial" w:cs="Arial"/>
          <w:sz w:val="22"/>
          <w:szCs w:val="22"/>
        </w:rPr>
        <w:t>G</w:t>
      </w:r>
      <w:r w:rsidRPr="005D34E6">
        <w:rPr>
          <w:rFonts w:ascii="Arial" w:hAnsi="Arial" w:cs="Arial"/>
          <w:sz w:val="22"/>
          <w:szCs w:val="22"/>
        </w:rPr>
        <w:t>eneral education courses are applicable to the major.</w:t>
      </w:r>
      <w:r w:rsidR="00930336">
        <w:rPr>
          <w:rFonts w:ascii="Arial" w:hAnsi="Arial" w:cs="Arial"/>
          <w:sz w:val="22"/>
          <w:szCs w:val="22"/>
        </w:rPr>
        <w:t xml:space="preserve">  </w:t>
      </w:r>
      <w:r w:rsidRPr="005D34E6">
        <w:rPr>
          <w:rFonts w:ascii="Arial" w:hAnsi="Arial" w:cs="Arial"/>
          <w:sz w:val="22"/>
          <w:szCs w:val="22"/>
        </w:rPr>
        <w:t>Students must also consult the requirements</w:t>
      </w:r>
      <w:r w:rsidR="00930336">
        <w:rPr>
          <w:rFonts w:ascii="Arial" w:hAnsi="Arial" w:cs="Arial"/>
          <w:sz w:val="22"/>
          <w:szCs w:val="22"/>
        </w:rPr>
        <w:t xml:space="preserve"> under the Education Department for the secondary education major.</w:t>
      </w:r>
      <w:r w:rsidR="00EF7D8E">
        <w:rPr>
          <w:rFonts w:ascii="Arial" w:hAnsi="Arial" w:cs="Arial"/>
          <w:sz w:val="22"/>
          <w:szCs w:val="22"/>
        </w:rPr>
        <w:t xml:space="preserve"> Students are strongly encouraged to take additional socia</w:t>
      </w:r>
      <w:r w:rsidR="00B34B8B">
        <w:rPr>
          <w:rFonts w:ascii="Arial" w:hAnsi="Arial" w:cs="Arial"/>
          <w:sz w:val="22"/>
          <w:szCs w:val="22"/>
        </w:rPr>
        <w:t xml:space="preserve">l science and history classes. </w:t>
      </w:r>
      <w:r w:rsidR="00EF7D8E">
        <w:rPr>
          <w:rFonts w:ascii="Arial" w:hAnsi="Arial" w:cs="Arial"/>
          <w:sz w:val="22"/>
          <w:szCs w:val="22"/>
        </w:rPr>
        <w:t>Students pursuing a history/social science major should concurrently earn a secondary education major.</w:t>
      </w:r>
    </w:p>
    <w:p w14:paraId="04B478FA" w14:textId="32127703" w:rsidR="007D5E7A" w:rsidRPr="005D34E6" w:rsidRDefault="007D5E7A" w:rsidP="00EF7D8E">
      <w:pPr>
        <w:pStyle w:val="BodyText"/>
        <w:rPr>
          <w:rFonts w:ascii="Arial" w:hAnsi="Arial" w:cs="Arial"/>
          <w:sz w:val="22"/>
          <w:szCs w:val="22"/>
        </w:rPr>
      </w:pPr>
    </w:p>
    <w:p w14:paraId="1A91CE36" w14:textId="6C959EB0" w:rsidR="007D5E7A" w:rsidRPr="005D34E6" w:rsidRDefault="004A73E8">
      <w:pPr>
        <w:pStyle w:val="BodyText"/>
        <w:tabs>
          <w:tab w:val="clear" w:pos="630"/>
        </w:tabs>
        <w:rPr>
          <w:rFonts w:ascii="Arial" w:hAnsi="Arial" w:cs="Arial"/>
          <w:b/>
          <w:sz w:val="22"/>
          <w:szCs w:val="22"/>
        </w:rPr>
      </w:pPr>
      <w:r w:rsidRPr="005D34E6">
        <w:rPr>
          <w:rFonts w:ascii="Arial" w:hAnsi="Arial" w:cs="Arial"/>
          <w:b/>
          <w:sz w:val="22"/>
          <w:szCs w:val="22"/>
        </w:rPr>
        <w:t xml:space="preserve">Total:  </w:t>
      </w:r>
      <w:del w:id="9" w:author="Karen Johnson" w:date="2020-09-11T13:35:00Z">
        <w:r w:rsidR="001949A4" w:rsidDel="00777A49">
          <w:rPr>
            <w:rFonts w:ascii="Arial" w:hAnsi="Arial" w:cs="Arial"/>
            <w:b/>
            <w:sz w:val="22"/>
            <w:szCs w:val="22"/>
          </w:rPr>
          <w:delText>4</w:delText>
        </w:r>
        <w:r w:rsidR="00BE6A90" w:rsidDel="00777A49">
          <w:rPr>
            <w:rFonts w:ascii="Arial" w:hAnsi="Arial" w:cs="Arial"/>
            <w:b/>
            <w:sz w:val="22"/>
            <w:szCs w:val="22"/>
          </w:rPr>
          <w:delText>4</w:delText>
        </w:r>
        <w:r w:rsidR="001949A4" w:rsidRPr="005D34E6" w:rsidDel="00777A49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10" w:author="Karen Johnson" w:date="2020-09-11T13:35:00Z">
        <w:r w:rsidR="00777A49">
          <w:rPr>
            <w:rFonts w:ascii="Arial" w:hAnsi="Arial" w:cs="Arial"/>
            <w:b/>
            <w:sz w:val="22"/>
            <w:szCs w:val="22"/>
          </w:rPr>
          <w:t>42</w:t>
        </w:r>
        <w:r w:rsidR="00777A49" w:rsidRPr="005D34E6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Pr="005D34E6">
        <w:rPr>
          <w:rFonts w:ascii="Arial" w:hAnsi="Arial" w:cs="Arial"/>
          <w:b/>
          <w:sz w:val="22"/>
          <w:szCs w:val="22"/>
        </w:rPr>
        <w:t>h</w:t>
      </w:r>
      <w:r w:rsidR="007D5E7A" w:rsidRPr="005D34E6">
        <w:rPr>
          <w:rFonts w:ascii="Arial" w:hAnsi="Arial" w:cs="Arial"/>
          <w:b/>
          <w:sz w:val="22"/>
          <w:szCs w:val="22"/>
        </w:rPr>
        <w:t>ours</w:t>
      </w:r>
    </w:p>
    <w:p w14:paraId="3F27FB29" w14:textId="3DC4DECE" w:rsidR="007D5E7A" w:rsidRPr="005D34E6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  <w:sz w:val="22"/>
          <w:szCs w:val="22"/>
        </w:rPr>
      </w:pPr>
    </w:p>
    <w:p w14:paraId="7BDB3752" w14:textId="74B4E26D" w:rsidR="007D5E7A" w:rsidRPr="005D34E6" w:rsidRDefault="00B34B8B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  <w:sz w:val="22"/>
          <w:szCs w:val="22"/>
          <w:u w:val="single"/>
        </w:rPr>
      </w:pPr>
      <w:r w:rsidRPr="005D34E6">
        <w:rPr>
          <w:rFonts w:ascii="Arial" w:hAnsi="Arial" w:cs="Arial"/>
          <w:b/>
          <w:sz w:val="22"/>
          <w:szCs w:val="22"/>
        </w:rPr>
        <w:t>Petitions/Special Actions</w:t>
      </w:r>
      <w:r w:rsidR="007D5E7A" w:rsidRPr="005D34E6">
        <w:rPr>
          <w:rFonts w:ascii="Arial" w:hAnsi="Arial" w:cs="Arial"/>
          <w:b/>
          <w:sz w:val="22"/>
          <w:szCs w:val="22"/>
        </w:rPr>
        <w:t xml:space="preserve">: </w:t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</w:p>
    <w:p w14:paraId="23E6466B" w14:textId="77777777" w:rsidR="007D5E7A" w:rsidRPr="005134A3" w:rsidRDefault="007D5E7A" w:rsidP="00252B7E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</w:rPr>
      </w:pP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</w:p>
    <w:sectPr w:rsidR="007D5E7A" w:rsidRPr="005134A3" w:rsidSect="00DD1B3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3475"/>
    <w:multiLevelType w:val="hybridMultilevel"/>
    <w:tmpl w:val="1C4AAF8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 Larramore">
    <w15:presenceInfo w15:providerId="AD" w15:userId="S::kristi.larramore@wheaton.edu::658fe8fc-3164-42de-a83d-6f7120236185"/>
  </w15:person>
  <w15:person w15:author="Karen Johnson">
    <w15:presenceInfo w15:providerId="AD" w15:userId="S::karen.johnson@wheaton.edu::7cfc331b-b8a3-46c4-874f-fbc67cd63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A3"/>
    <w:rsid w:val="000C118A"/>
    <w:rsid w:val="000D3F4F"/>
    <w:rsid w:val="00153319"/>
    <w:rsid w:val="001949A4"/>
    <w:rsid w:val="001D26E4"/>
    <w:rsid w:val="00252B7E"/>
    <w:rsid w:val="002715CA"/>
    <w:rsid w:val="00274F2D"/>
    <w:rsid w:val="002C0636"/>
    <w:rsid w:val="00385361"/>
    <w:rsid w:val="004855AC"/>
    <w:rsid w:val="004A101B"/>
    <w:rsid w:val="004A2415"/>
    <w:rsid w:val="004A73E8"/>
    <w:rsid w:val="005134A3"/>
    <w:rsid w:val="00541756"/>
    <w:rsid w:val="005D34E6"/>
    <w:rsid w:val="006D651F"/>
    <w:rsid w:val="00726D03"/>
    <w:rsid w:val="00777A49"/>
    <w:rsid w:val="007D5E7A"/>
    <w:rsid w:val="007D7824"/>
    <w:rsid w:val="00805A09"/>
    <w:rsid w:val="008623B3"/>
    <w:rsid w:val="008B4503"/>
    <w:rsid w:val="008F0016"/>
    <w:rsid w:val="008F6A01"/>
    <w:rsid w:val="00924940"/>
    <w:rsid w:val="00930336"/>
    <w:rsid w:val="009822E8"/>
    <w:rsid w:val="00AD3DB2"/>
    <w:rsid w:val="00AF59D9"/>
    <w:rsid w:val="00B02B63"/>
    <w:rsid w:val="00B03211"/>
    <w:rsid w:val="00B34B8B"/>
    <w:rsid w:val="00BE6A90"/>
    <w:rsid w:val="00C2158F"/>
    <w:rsid w:val="00C64380"/>
    <w:rsid w:val="00CA4813"/>
    <w:rsid w:val="00CA75C7"/>
    <w:rsid w:val="00CD56CF"/>
    <w:rsid w:val="00CF0A58"/>
    <w:rsid w:val="00CF238B"/>
    <w:rsid w:val="00D15FD4"/>
    <w:rsid w:val="00D90D9E"/>
    <w:rsid w:val="00D95D56"/>
    <w:rsid w:val="00DC1113"/>
    <w:rsid w:val="00DD1B33"/>
    <w:rsid w:val="00E9719D"/>
    <w:rsid w:val="00EC08CF"/>
    <w:rsid w:val="00EF7D8E"/>
    <w:rsid w:val="00F80494"/>
    <w:rsid w:val="00FB4609"/>
    <w:rsid w:val="00FE0234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6786E"/>
  <w15:docId w15:val="{CF8C312C-F733-47B7-8B5E-22D4286D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A75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30"/>
        <w:tab w:val="left" w:pos="5040"/>
        <w:tab w:val="left" w:pos="5490"/>
        <w:tab w:val="left" w:pos="5670"/>
        <w:tab w:val="left" w:pos="6120"/>
        <w:tab w:val="left" w:pos="6300"/>
        <w:tab w:val="left" w:pos="6840"/>
        <w:tab w:val="left" w:pos="7110"/>
        <w:tab w:val="left" w:pos="9360"/>
      </w:tabs>
      <w:ind w:right="-360"/>
    </w:pPr>
  </w:style>
  <w:style w:type="paragraph" w:styleId="Title">
    <w:name w:val="Title"/>
    <w:basedOn w:val="Normal"/>
    <w:qFormat/>
    <w:pPr>
      <w:tabs>
        <w:tab w:val="left" w:pos="450"/>
        <w:tab w:val="left" w:pos="5040"/>
        <w:tab w:val="left" w:pos="6030"/>
        <w:tab w:val="left" w:pos="7020"/>
        <w:tab w:val="left" w:pos="8190"/>
      </w:tabs>
      <w:ind w:right="-360"/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64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A7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75C7"/>
  </w:style>
  <w:style w:type="paragraph" w:styleId="CommentSubject">
    <w:name w:val="annotation subject"/>
    <w:basedOn w:val="CommentText"/>
    <w:next w:val="CommentText"/>
    <w:link w:val="CommentSubjectChar"/>
    <w:rsid w:val="00CA7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5C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A75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82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982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822E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C1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Wheaton College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Anita Dodson</dc:creator>
  <cp:lastModifiedBy>Kristi Larramore</cp:lastModifiedBy>
  <cp:revision>2</cp:revision>
  <cp:lastPrinted>2017-09-15T16:04:00Z</cp:lastPrinted>
  <dcterms:created xsi:type="dcterms:W3CDTF">2021-11-08T19:04:00Z</dcterms:created>
  <dcterms:modified xsi:type="dcterms:W3CDTF">2021-11-08T19:04:00Z</dcterms:modified>
</cp:coreProperties>
</file>